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FE5E" w14:textId="77777777" w:rsidR="00F32553" w:rsidRPr="007136AF" w:rsidRDefault="00F32553" w:rsidP="007136A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67CECD8" w14:textId="100E9E1C" w:rsidR="000131B2" w:rsidRPr="007136AF" w:rsidRDefault="000131B2" w:rsidP="00106790">
      <w:pPr>
        <w:spacing w:line="360" w:lineRule="auto"/>
        <w:jc w:val="both"/>
        <w:rPr>
          <w:rFonts w:ascii="Arial" w:hAnsi="Arial" w:cs="Arial"/>
          <w:lang w:val="en-US"/>
        </w:rPr>
      </w:pPr>
      <w:r w:rsidRPr="007136AF">
        <w:rPr>
          <w:rFonts w:ascii="Arial" w:hAnsi="Arial" w:cs="Arial"/>
          <w:lang w:val="en-US"/>
        </w:rPr>
        <w:t>To the</w:t>
      </w:r>
    </w:p>
    <w:p w14:paraId="65FAA283" w14:textId="39B4C47F" w:rsidR="000131B2" w:rsidRPr="007136AF" w:rsidRDefault="000131B2" w:rsidP="00106790">
      <w:pPr>
        <w:spacing w:line="360" w:lineRule="auto"/>
        <w:jc w:val="both"/>
        <w:rPr>
          <w:ins w:id="0" w:author="Michael Roden" w:date="2014-02-17T14:14:00Z"/>
          <w:rFonts w:ascii="Arial" w:hAnsi="Arial" w:cs="Arial"/>
          <w:lang w:val="en-US"/>
        </w:rPr>
      </w:pPr>
      <w:r w:rsidRPr="007136AF">
        <w:rPr>
          <w:rFonts w:ascii="Arial" w:hAnsi="Arial" w:cs="Arial"/>
          <w:lang w:val="en-US"/>
        </w:rPr>
        <w:t>Panel for Overseeing Guidelines and Statements of EASD (POGS)</w:t>
      </w:r>
    </w:p>
    <w:p w14:paraId="13200F8B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9C177D3" w14:textId="3C87E70C" w:rsidR="007136AF" w:rsidRDefault="007136AF" w:rsidP="0010679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February,</w:t>
      </w:r>
      <w:proofErr w:type="gramEnd"/>
      <w:r>
        <w:rPr>
          <w:rFonts w:ascii="Arial" w:hAnsi="Arial" w:cs="Arial"/>
          <w:lang w:val="en-US"/>
        </w:rPr>
        <w:t xml:space="preserve"> 17, 2014</w:t>
      </w:r>
    </w:p>
    <w:p w14:paraId="3E1EBEBB" w14:textId="77777777" w:rsidR="007136AF" w:rsidRDefault="007136AF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1180992" w14:textId="77777777" w:rsidR="000131B2" w:rsidRDefault="000131B2" w:rsidP="0010679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members of POGS,</w:t>
      </w:r>
    </w:p>
    <w:p w14:paraId="31285E2F" w14:textId="77777777" w:rsidR="000131B2" w:rsidRDefault="000131B2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1F2CFC8" w14:textId="34A5A4CC" w:rsidR="00C44FB6" w:rsidRPr="00C232EA" w:rsidRDefault="00C44FB6" w:rsidP="00106790">
      <w:pPr>
        <w:spacing w:line="360" w:lineRule="auto"/>
        <w:jc w:val="both"/>
        <w:rPr>
          <w:rFonts w:ascii="Arial" w:hAnsi="Arial" w:cs="Arial"/>
          <w:lang w:val="en-US"/>
        </w:rPr>
      </w:pPr>
      <w:r w:rsidRPr="00C232EA">
        <w:rPr>
          <w:rFonts w:ascii="Arial" w:hAnsi="Arial" w:cs="Arial"/>
          <w:lang w:val="en-US"/>
        </w:rPr>
        <w:t>N</w:t>
      </w:r>
      <w:r w:rsidR="00F32553" w:rsidRPr="00C232EA">
        <w:rPr>
          <w:rFonts w:ascii="Arial" w:hAnsi="Arial" w:cs="Arial"/>
          <w:lang w:val="en-US"/>
        </w:rPr>
        <w:t>on</w:t>
      </w:r>
      <w:r w:rsidR="00C232EA">
        <w:rPr>
          <w:rFonts w:ascii="Arial" w:hAnsi="Arial" w:cs="Arial"/>
          <w:lang w:val="en-US"/>
        </w:rPr>
        <w:t>-</w:t>
      </w:r>
      <w:r w:rsidR="00F32553" w:rsidRPr="00C232EA">
        <w:rPr>
          <w:rFonts w:ascii="Arial" w:hAnsi="Arial" w:cs="Arial"/>
          <w:lang w:val="en-US"/>
        </w:rPr>
        <w:t xml:space="preserve">alcoholic fatty liver disease (NAFLD) </w:t>
      </w:r>
      <w:r w:rsidRPr="007136AF">
        <w:rPr>
          <w:rFonts w:ascii="Arial" w:hAnsi="Arial" w:cs="Arial"/>
          <w:lang w:val="en-US"/>
        </w:rPr>
        <w:t xml:space="preserve">is currently the most common liver disorder both in </w:t>
      </w:r>
      <w:r w:rsidR="000131B2" w:rsidRPr="007136AF">
        <w:rPr>
          <w:rFonts w:ascii="Arial" w:hAnsi="Arial" w:cs="Arial"/>
          <w:lang w:val="en-US"/>
        </w:rPr>
        <w:t>Europ</w:t>
      </w:r>
      <w:r w:rsidR="000131B2" w:rsidRPr="00C232EA">
        <w:rPr>
          <w:rFonts w:ascii="Arial" w:hAnsi="Arial" w:cs="Arial"/>
          <w:lang w:val="en-US"/>
        </w:rPr>
        <w:t>e</w:t>
      </w:r>
      <w:r w:rsidR="000131B2" w:rsidRPr="00C232EA">
        <w:rPr>
          <w:rFonts w:ascii="Arial" w:eastAsia="Times New Roman" w:hAnsi="Arial" w:cs="Arial"/>
        </w:rPr>
        <w:t xml:space="preserve"> </w:t>
      </w:r>
      <w:proofErr w:type="spellStart"/>
      <w:r w:rsidR="000131B2">
        <w:rPr>
          <w:rFonts w:ascii="Arial" w:eastAsia="Times New Roman" w:hAnsi="Arial" w:cs="Arial"/>
        </w:rPr>
        <w:t>as</w:t>
      </w:r>
      <w:proofErr w:type="spellEnd"/>
      <w:r w:rsidR="000131B2">
        <w:rPr>
          <w:rFonts w:ascii="Arial" w:eastAsia="Times New Roman" w:hAnsi="Arial" w:cs="Arial"/>
        </w:rPr>
        <w:t xml:space="preserve"> </w:t>
      </w:r>
      <w:proofErr w:type="spellStart"/>
      <w:r w:rsidR="000131B2">
        <w:rPr>
          <w:rFonts w:ascii="Arial" w:eastAsia="Times New Roman" w:hAnsi="Arial" w:cs="Arial"/>
        </w:rPr>
        <w:t>well</w:t>
      </w:r>
      <w:proofErr w:type="spellEnd"/>
      <w:r w:rsidR="000131B2">
        <w:rPr>
          <w:rFonts w:ascii="Arial" w:eastAsia="Times New Roman" w:hAnsi="Arial" w:cs="Arial"/>
        </w:rPr>
        <w:t xml:space="preserve"> </w:t>
      </w:r>
      <w:proofErr w:type="spellStart"/>
      <w:r w:rsidR="000131B2">
        <w:rPr>
          <w:rFonts w:ascii="Arial" w:eastAsia="Times New Roman" w:hAnsi="Arial" w:cs="Arial"/>
        </w:rPr>
        <w:t>as</w:t>
      </w:r>
      <w:proofErr w:type="spellEnd"/>
      <w:r w:rsidR="000131B2">
        <w:rPr>
          <w:rFonts w:ascii="Arial" w:eastAsia="Times New Roman" w:hAnsi="Arial" w:cs="Arial"/>
        </w:rPr>
        <w:t xml:space="preserve"> in </w:t>
      </w:r>
      <w:r w:rsidRPr="00C232EA">
        <w:rPr>
          <w:rFonts w:ascii="Arial" w:eastAsia="Times New Roman" w:hAnsi="Arial" w:cs="Arial"/>
        </w:rPr>
        <w:t>the US</w:t>
      </w:r>
      <w:r w:rsidR="000131B2">
        <w:rPr>
          <w:rFonts w:ascii="Arial" w:eastAsia="Times New Roman" w:hAnsi="Arial" w:cs="Arial"/>
        </w:rPr>
        <w:t>A</w:t>
      </w:r>
      <w:r w:rsidRPr="00C232EA">
        <w:rPr>
          <w:rFonts w:ascii="Arial" w:hAnsi="Arial" w:cs="Arial"/>
          <w:lang w:val="en-US"/>
        </w:rPr>
        <w:t>. NAFLD rang</w:t>
      </w:r>
      <w:r w:rsidR="000131B2">
        <w:rPr>
          <w:rFonts w:ascii="Arial" w:hAnsi="Arial" w:cs="Arial"/>
          <w:lang w:val="en-US"/>
        </w:rPr>
        <w:t xml:space="preserve">es from benign </w:t>
      </w:r>
      <w:proofErr w:type="spellStart"/>
      <w:r w:rsidR="000131B2">
        <w:rPr>
          <w:rFonts w:ascii="Arial" w:hAnsi="Arial" w:cs="Arial"/>
          <w:lang w:val="en-US"/>
        </w:rPr>
        <w:t>steatosis</w:t>
      </w:r>
      <w:proofErr w:type="spellEnd"/>
      <w:r w:rsidR="000131B2">
        <w:rPr>
          <w:rFonts w:ascii="Arial" w:hAnsi="Arial" w:cs="Arial"/>
          <w:lang w:val="en-US"/>
        </w:rPr>
        <w:t xml:space="preserve"> to non-</w:t>
      </w:r>
      <w:r w:rsidRPr="00C232EA">
        <w:rPr>
          <w:rFonts w:ascii="Arial" w:hAnsi="Arial" w:cs="Arial"/>
          <w:lang w:val="en-US"/>
        </w:rPr>
        <w:t xml:space="preserve">alcoholic </w:t>
      </w:r>
      <w:proofErr w:type="spellStart"/>
      <w:r w:rsidRPr="00C232EA">
        <w:rPr>
          <w:rFonts w:ascii="Arial" w:hAnsi="Arial" w:cs="Arial"/>
          <w:lang w:val="en-US"/>
        </w:rPr>
        <w:t>steatohepatitis</w:t>
      </w:r>
      <w:proofErr w:type="spellEnd"/>
      <w:r w:rsidRPr="00C232EA">
        <w:rPr>
          <w:rFonts w:ascii="Arial" w:hAnsi="Arial" w:cs="Arial"/>
          <w:lang w:val="en-US"/>
        </w:rPr>
        <w:t xml:space="preserve"> (NASH) and can progress to hepatic fibrosis, cirrhosis, and hepatocellular carcinoma</w:t>
      </w:r>
      <w:r w:rsidR="00F824DD" w:rsidRPr="00C232EA">
        <w:rPr>
          <w:rFonts w:ascii="Arial" w:hAnsi="Arial" w:cs="Arial"/>
          <w:lang w:val="en-US"/>
        </w:rPr>
        <w:t xml:space="preserve"> (HCC)</w:t>
      </w:r>
      <w:r w:rsidRPr="00C232EA">
        <w:rPr>
          <w:rFonts w:ascii="Arial" w:hAnsi="Arial" w:cs="Arial"/>
          <w:lang w:val="en-US"/>
        </w:rPr>
        <w:t>, leading to liver failure and the necessity of liver transplant</w:t>
      </w:r>
      <w:r w:rsidR="000131B2">
        <w:rPr>
          <w:rFonts w:ascii="Arial" w:hAnsi="Arial" w:cs="Arial"/>
          <w:lang w:val="en-US"/>
        </w:rPr>
        <w:t>ation</w:t>
      </w:r>
      <w:r w:rsidRPr="00C232EA">
        <w:rPr>
          <w:rFonts w:ascii="Arial" w:hAnsi="Arial" w:cs="Arial"/>
          <w:lang w:val="en-US"/>
        </w:rPr>
        <w:t>. It has been hypothesized that in the near future most of liver transplant</w:t>
      </w:r>
      <w:r w:rsidR="005204F2" w:rsidRPr="00C232EA">
        <w:rPr>
          <w:rFonts w:ascii="Arial" w:hAnsi="Arial" w:cs="Arial"/>
          <w:lang w:val="en-US"/>
        </w:rPr>
        <w:t>s</w:t>
      </w:r>
      <w:r w:rsidRPr="00C232EA">
        <w:rPr>
          <w:rFonts w:ascii="Arial" w:hAnsi="Arial" w:cs="Arial"/>
          <w:lang w:val="en-US"/>
        </w:rPr>
        <w:t xml:space="preserve"> will be performed in patients with progressed NAFLD.</w:t>
      </w:r>
      <w:r w:rsidR="00106790" w:rsidRPr="00C232EA">
        <w:rPr>
          <w:rFonts w:ascii="Arial" w:hAnsi="Arial" w:cs="Arial"/>
          <w:lang w:val="en-US"/>
        </w:rPr>
        <w:t xml:space="preserve"> </w:t>
      </w:r>
      <w:r w:rsidR="00C14F6E" w:rsidRPr="00C232EA">
        <w:rPr>
          <w:rFonts w:ascii="Arial" w:hAnsi="Arial" w:cs="Arial"/>
          <w:lang w:val="en-US"/>
        </w:rPr>
        <w:t>A recent re</w:t>
      </w:r>
      <w:r w:rsidR="000131B2">
        <w:rPr>
          <w:rFonts w:ascii="Arial" w:hAnsi="Arial" w:cs="Arial"/>
          <w:lang w:val="en-US"/>
        </w:rPr>
        <w:t>port from UK found NAFLD to be already t</w:t>
      </w:r>
      <w:r w:rsidR="00C14F6E" w:rsidRPr="00C232EA">
        <w:rPr>
          <w:rFonts w:ascii="Arial" w:hAnsi="Arial" w:cs="Arial"/>
          <w:lang w:val="en-US"/>
        </w:rPr>
        <w:t xml:space="preserve">he most common cause of HCC. NAFLD can also be regarded as the hepatic manifestation of the </w:t>
      </w:r>
      <w:r w:rsidR="000131B2">
        <w:rPr>
          <w:rFonts w:ascii="Arial" w:hAnsi="Arial" w:cs="Arial"/>
          <w:lang w:val="en-US"/>
        </w:rPr>
        <w:t xml:space="preserve">so-called </w:t>
      </w:r>
      <w:r w:rsidR="00C14F6E" w:rsidRPr="00C232EA">
        <w:rPr>
          <w:rFonts w:ascii="Arial" w:hAnsi="Arial" w:cs="Arial"/>
          <w:lang w:val="en-US"/>
        </w:rPr>
        <w:t xml:space="preserve">metabolic syndrome. Indeed, multiple prospective studies have shown that NAFLD predicts </w:t>
      </w:r>
      <w:r w:rsidR="000131B2">
        <w:rPr>
          <w:rFonts w:ascii="Arial" w:hAnsi="Arial" w:cs="Arial"/>
          <w:lang w:val="en-US"/>
        </w:rPr>
        <w:t xml:space="preserve">not only </w:t>
      </w:r>
      <w:r w:rsidR="00C14F6E" w:rsidRPr="00C232EA">
        <w:rPr>
          <w:rFonts w:ascii="Arial" w:hAnsi="Arial" w:cs="Arial"/>
          <w:lang w:val="en-US"/>
        </w:rPr>
        <w:t xml:space="preserve">type 2 diabetes </w:t>
      </w:r>
      <w:r w:rsidR="000131B2">
        <w:rPr>
          <w:rFonts w:ascii="Arial" w:hAnsi="Arial" w:cs="Arial"/>
          <w:lang w:val="en-US"/>
        </w:rPr>
        <w:t xml:space="preserve">but also </w:t>
      </w:r>
      <w:r w:rsidR="00C14F6E" w:rsidRPr="00C232EA">
        <w:rPr>
          <w:rFonts w:ascii="Arial" w:hAnsi="Arial" w:cs="Arial"/>
          <w:lang w:val="en-US"/>
        </w:rPr>
        <w:t xml:space="preserve">cardiovascular disease independent of obesity. Thus, NAFLD has implications both for </w:t>
      </w:r>
      <w:proofErr w:type="spellStart"/>
      <w:r w:rsidR="00C14F6E" w:rsidRPr="00C232EA">
        <w:rPr>
          <w:rFonts w:ascii="Arial" w:hAnsi="Arial" w:cs="Arial"/>
          <w:lang w:val="en-US"/>
        </w:rPr>
        <w:t>diabetologists</w:t>
      </w:r>
      <w:proofErr w:type="spellEnd"/>
      <w:r w:rsidR="00C14F6E" w:rsidRPr="00C232EA">
        <w:rPr>
          <w:rFonts w:ascii="Arial" w:hAnsi="Arial" w:cs="Arial"/>
          <w:lang w:val="en-US"/>
        </w:rPr>
        <w:t xml:space="preserve"> and </w:t>
      </w:r>
      <w:proofErr w:type="spellStart"/>
      <w:r w:rsidR="00C14F6E" w:rsidRPr="00C232EA">
        <w:rPr>
          <w:rFonts w:ascii="Arial" w:hAnsi="Arial" w:cs="Arial"/>
          <w:lang w:val="en-US"/>
        </w:rPr>
        <w:t>hepatologists</w:t>
      </w:r>
      <w:proofErr w:type="spellEnd"/>
      <w:r w:rsidR="00A32E29">
        <w:rPr>
          <w:rFonts w:ascii="Arial" w:hAnsi="Arial" w:cs="Arial"/>
          <w:lang w:val="en-US"/>
        </w:rPr>
        <w:t xml:space="preserve"> but also </w:t>
      </w:r>
      <w:r w:rsidR="000131B2">
        <w:rPr>
          <w:rFonts w:ascii="Arial" w:hAnsi="Arial" w:cs="Arial"/>
          <w:lang w:val="en-US"/>
        </w:rPr>
        <w:t>experts of obesity as well as for general</w:t>
      </w:r>
      <w:r w:rsidR="00A32E29">
        <w:rPr>
          <w:rFonts w:ascii="Arial" w:hAnsi="Arial" w:cs="Arial"/>
          <w:lang w:val="en-US"/>
        </w:rPr>
        <w:t xml:space="preserve"> internists and</w:t>
      </w:r>
      <w:r w:rsidR="000131B2">
        <w:rPr>
          <w:rFonts w:ascii="Arial" w:hAnsi="Arial" w:cs="Arial"/>
          <w:lang w:val="en-US"/>
        </w:rPr>
        <w:t xml:space="preserve"> related disciplines. Because of these</w:t>
      </w:r>
      <w:r w:rsidR="00C14F6E" w:rsidRPr="00C232EA">
        <w:rPr>
          <w:rFonts w:ascii="Arial" w:hAnsi="Arial" w:cs="Arial"/>
          <w:lang w:val="en-US"/>
        </w:rPr>
        <w:t xml:space="preserve"> </w:t>
      </w:r>
      <w:r w:rsidR="000131B2">
        <w:rPr>
          <w:rFonts w:ascii="Arial" w:hAnsi="Arial" w:cs="Arial"/>
          <w:lang w:val="en-US"/>
        </w:rPr>
        <w:t>developments and the interdisciplinary nature of NAFLD</w:t>
      </w:r>
      <w:r w:rsidR="00C14F6E" w:rsidRPr="00C232EA">
        <w:rPr>
          <w:rFonts w:ascii="Arial" w:hAnsi="Arial" w:cs="Arial"/>
          <w:lang w:val="en-US"/>
        </w:rPr>
        <w:t>, there is a need to develop guidelines for screening</w:t>
      </w:r>
      <w:r w:rsidR="000131B2">
        <w:rPr>
          <w:rFonts w:ascii="Arial" w:hAnsi="Arial" w:cs="Arial"/>
          <w:lang w:val="en-US"/>
        </w:rPr>
        <w:t>, diagnosis</w:t>
      </w:r>
      <w:r w:rsidR="00C14F6E" w:rsidRPr="00C232EA">
        <w:rPr>
          <w:rFonts w:ascii="Arial" w:hAnsi="Arial" w:cs="Arial"/>
          <w:lang w:val="en-US"/>
        </w:rPr>
        <w:t xml:space="preserve"> and treatment of these patients.</w:t>
      </w:r>
      <w:r w:rsidR="00F824DD" w:rsidRPr="00C232EA">
        <w:rPr>
          <w:rFonts w:ascii="Arial" w:hAnsi="Arial" w:cs="Arial"/>
          <w:lang w:val="en-US"/>
        </w:rPr>
        <w:t xml:space="preserve"> </w:t>
      </w:r>
      <w:r w:rsidR="000131B2">
        <w:rPr>
          <w:rFonts w:ascii="Arial" w:hAnsi="Arial" w:cs="Arial"/>
          <w:lang w:val="en-US"/>
        </w:rPr>
        <w:t>Of note, n</w:t>
      </w:r>
      <w:r w:rsidR="00C14F6E" w:rsidRPr="00C232EA">
        <w:rPr>
          <w:rFonts w:ascii="Arial" w:hAnsi="Arial" w:cs="Arial"/>
          <w:lang w:val="en-US"/>
        </w:rPr>
        <w:t>o such guidelines have hitherto been</w:t>
      </w:r>
      <w:r w:rsidR="000131B2">
        <w:rPr>
          <w:rFonts w:ascii="Arial" w:hAnsi="Arial" w:cs="Arial"/>
          <w:lang w:val="en-US"/>
        </w:rPr>
        <w:t xml:space="preserve"> published for European doctors!</w:t>
      </w:r>
      <w:r w:rsidR="00C14F6E" w:rsidRPr="00C232EA">
        <w:rPr>
          <w:rFonts w:ascii="Arial" w:hAnsi="Arial" w:cs="Arial"/>
          <w:lang w:val="en-US"/>
        </w:rPr>
        <w:t xml:space="preserve"> </w:t>
      </w:r>
    </w:p>
    <w:p w14:paraId="222AABAE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7F3E309" w14:textId="77777777" w:rsidR="000131B2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  <w:r w:rsidRPr="00C232EA">
        <w:rPr>
          <w:rFonts w:ascii="Arial" w:hAnsi="Arial" w:cs="Arial"/>
          <w:lang w:val="en-US"/>
        </w:rPr>
        <w:t>We</w:t>
      </w:r>
      <w:r w:rsidR="000131B2">
        <w:rPr>
          <w:rFonts w:ascii="Arial" w:hAnsi="Arial" w:cs="Arial"/>
          <w:lang w:val="en-US"/>
        </w:rPr>
        <w:t>, representing the EASD Study Groups of NAFLD</w:t>
      </w:r>
      <w:r w:rsidRPr="00C232EA">
        <w:rPr>
          <w:rFonts w:ascii="Arial" w:hAnsi="Arial" w:cs="Arial"/>
          <w:lang w:val="en-US"/>
        </w:rPr>
        <w:t xml:space="preserve"> </w:t>
      </w:r>
      <w:r w:rsidR="000131B2">
        <w:rPr>
          <w:rFonts w:ascii="Arial" w:hAnsi="Arial" w:cs="Arial"/>
          <w:lang w:val="en-US"/>
        </w:rPr>
        <w:t xml:space="preserve">and of Diabetes Imaging, </w:t>
      </w:r>
      <w:r w:rsidRPr="00C232EA">
        <w:rPr>
          <w:rFonts w:ascii="Arial" w:hAnsi="Arial" w:cs="Arial"/>
          <w:lang w:val="en-US"/>
        </w:rPr>
        <w:t>propos</w:t>
      </w:r>
      <w:r w:rsidR="000131B2">
        <w:rPr>
          <w:rFonts w:ascii="Arial" w:hAnsi="Arial" w:cs="Arial"/>
          <w:lang w:val="en-US"/>
        </w:rPr>
        <w:t xml:space="preserve">e to join together with experts in </w:t>
      </w:r>
      <w:proofErr w:type="spellStart"/>
      <w:r w:rsidR="000131B2">
        <w:rPr>
          <w:rFonts w:ascii="Arial" w:hAnsi="Arial" w:cs="Arial"/>
          <w:lang w:val="en-US"/>
        </w:rPr>
        <w:t>hepatology</w:t>
      </w:r>
      <w:proofErr w:type="spellEnd"/>
      <w:r w:rsidRPr="00C232EA">
        <w:rPr>
          <w:rFonts w:ascii="Arial" w:hAnsi="Arial" w:cs="Arial"/>
          <w:lang w:val="en-US"/>
        </w:rPr>
        <w:t xml:space="preserve"> (</w:t>
      </w:r>
      <w:r w:rsidR="000131B2">
        <w:rPr>
          <w:rFonts w:ascii="Arial" w:hAnsi="Arial" w:cs="Arial"/>
          <w:lang w:val="en-US"/>
        </w:rPr>
        <w:t>nominated by</w:t>
      </w:r>
      <w:r w:rsidRPr="00C232EA">
        <w:rPr>
          <w:rFonts w:ascii="Arial" w:hAnsi="Arial" w:cs="Arial"/>
          <w:lang w:val="en-US"/>
        </w:rPr>
        <w:t xml:space="preserve"> the European Association for</w:t>
      </w:r>
      <w:r w:rsidR="000131B2">
        <w:rPr>
          <w:rFonts w:ascii="Arial" w:hAnsi="Arial" w:cs="Arial"/>
          <w:lang w:val="en-US"/>
        </w:rPr>
        <w:t xml:space="preserve"> the Study of the liver, EASL) and </w:t>
      </w:r>
      <w:r w:rsidR="00C232EA" w:rsidRPr="00C232EA">
        <w:rPr>
          <w:rFonts w:ascii="Arial" w:hAnsi="Arial" w:cs="Arial"/>
          <w:lang w:val="en-US"/>
        </w:rPr>
        <w:t>obesity (</w:t>
      </w:r>
      <w:r w:rsidR="000131B2">
        <w:rPr>
          <w:rFonts w:ascii="Arial" w:hAnsi="Arial" w:cs="Arial"/>
          <w:lang w:val="en-US"/>
        </w:rPr>
        <w:t>nominated</w:t>
      </w:r>
      <w:r w:rsidR="00C232EA" w:rsidRPr="00C232EA">
        <w:rPr>
          <w:rFonts w:ascii="Arial" w:hAnsi="Arial" w:cs="Arial"/>
          <w:lang w:val="en-US"/>
        </w:rPr>
        <w:t xml:space="preserve"> by </w:t>
      </w:r>
      <w:r w:rsidR="00C232EA">
        <w:rPr>
          <w:rFonts w:ascii="Arial" w:hAnsi="Arial" w:cs="Arial"/>
          <w:lang w:val="en-US"/>
        </w:rPr>
        <w:t>t</w:t>
      </w:r>
      <w:r w:rsidR="00C232EA" w:rsidRPr="00C232EA">
        <w:rPr>
          <w:rFonts w:ascii="Arial" w:hAnsi="Arial" w:cs="Arial"/>
          <w:lang w:val="en-US"/>
        </w:rPr>
        <w:t>he European Association for the Study of Obesity</w:t>
      </w:r>
      <w:r w:rsidR="000131B2">
        <w:rPr>
          <w:rFonts w:ascii="Arial" w:hAnsi="Arial" w:cs="Arial"/>
          <w:lang w:val="en-US"/>
        </w:rPr>
        <w:t>, EASO</w:t>
      </w:r>
      <w:r w:rsidR="00C232EA">
        <w:rPr>
          <w:rFonts w:ascii="Arial" w:hAnsi="Arial" w:cs="Arial"/>
          <w:lang w:val="en-US"/>
        </w:rPr>
        <w:t>)</w:t>
      </w:r>
      <w:r w:rsidRPr="00C232EA">
        <w:rPr>
          <w:rFonts w:ascii="Arial" w:hAnsi="Arial" w:cs="Arial"/>
          <w:lang w:val="en-US"/>
        </w:rPr>
        <w:t xml:space="preserve"> to develop </w:t>
      </w:r>
      <w:r w:rsidR="000131B2">
        <w:rPr>
          <w:rFonts w:ascii="Arial" w:hAnsi="Arial" w:cs="Arial"/>
          <w:lang w:val="en-US"/>
        </w:rPr>
        <w:t xml:space="preserve">concise </w:t>
      </w:r>
      <w:r w:rsidRPr="00C232EA">
        <w:rPr>
          <w:rFonts w:ascii="Arial" w:hAnsi="Arial" w:cs="Arial"/>
          <w:lang w:val="en-US"/>
        </w:rPr>
        <w:t xml:space="preserve">guidelines for </w:t>
      </w:r>
    </w:p>
    <w:p w14:paraId="1EE8EEA3" w14:textId="2ED2E280" w:rsidR="000131B2" w:rsidRDefault="000131B2" w:rsidP="000131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screening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C14F6E" w:rsidRPr="000131B2">
        <w:rPr>
          <w:rFonts w:ascii="Arial" w:hAnsi="Arial" w:cs="Arial"/>
          <w:lang w:val="en-US"/>
        </w:rPr>
        <w:t xml:space="preserve">individuals </w:t>
      </w:r>
      <w:r w:rsidR="00A32E29" w:rsidRPr="000131B2">
        <w:rPr>
          <w:rFonts w:ascii="Arial" w:hAnsi="Arial" w:cs="Arial"/>
          <w:lang w:val="en-US"/>
        </w:rPr>
        <w:t xml:space="preserve">at </w:t>
      </w:r>
      <w:r w:rsidR="00C14F6E" w:rsidRPr="000131B2">
        <w:rPr>
          <w:rFonts w:ascii="Arial" w:hAnsi="Arial" w:cs="Arial"/>
          <w:lang w:val="en-US"/>
        </w:rPr>
        <w:t xml:space="preserve">high risk of </w:t>
      </w:r>
      <w:r>
        <w:rPr>
          <w:rFonts w:ascii="Arial" w:hAnsi="Arial" w:cs="Arial"/>
          <w:lang w:val="en-US"/>
        </w:rPr>
        <w:t xml:space="preserve">progression of NAFLD, particularly </w:t>
      </w:r>
      <w:r w:rsidR="00C14F6E" w:rsidRPr="000131B2">
        <w:rPr>
          <w:rFonts w:ascii="Arial" w:hAnsi="Arial" w:cs="Arial"/>
          <w:lang w:val="en-US"/>
        </w:rPr>
        <w:t>NASH and HCC</w:t>
      </w:r>
    </w:p>
    <w:p w14:paraId="4AA20F50" w14:textId="6C12895C" w:rsidR="000131B2" w:rsidRPr="000131B2" w:rsidRDefault="000131B2" w:rsidP="000131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diagnostic</w:t>
      </w:r>
      <w:proofErr w:type="gramEnd"/>
      <w:r>
        <w:rPr>
          <w:rFonts w:ascii="Arial" w:hAnsi="Arial" w:cs="Arial"/>
          <w:lang w:val="en-US"/>
        </w:rPr>
        <w:t xml:space="preserve"> standards for NAFLD</w:t>
      </w:r>
    </w:p>
    <w:p w14:paraId="48DBBAF8" w14:textId="77777777" w:rsidR="000131B2" w:rsidRDefault="00C14F6E" w:rsidP="000131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0131B2">
        <w:rPr>
          <w:rFonts w:ascii="Arial" w:hAnsi="Arial" w:cs="Arial"/>
          <w:lang w:val="en-US"/>
        </w:rPr>
        <w:t>assessment</w:t>
      </w:r>
      <w:proofErr w:type="gramEnd"/>
      <w:r w:rsidRPr="000131B2">
        <w:rPr>
          <w:rFonts w:ascii="Arial" w:hAnsi="Arial" w:cs="Arial"/>
          <w:lang w:val="en-US"/>
        </w:rPr>
        <w:t xml:space="preserve"> of </w:t>
      </w:r>
      <w:r w:rsidR="000131B2">
        <w:rPr>
          <w:rFonts w:ascii="Arial" w:hAnsi="Arial" w:cs="Arial"/>
          <w:lang w:val="en-US"/>
        </w:rPr>
        <w:t>persons</w:t>
      </w:r>
      <w:r w:rsidRPr="000131B2">
        <w:rPr>
          <w:rFonts w:ascii="Arial" w:hAnsi="Arial" w:cs="Arial"/>
          <w:lang w:val="en-US"/>
        </w:rPr>
        <w:t xml:space="preserve"> with NAFLD with respect to </w:t>
      </w:r>
      <w:r w:rsidR="000131B2">
        <w:rPr>
          <w:rFonts w:ascii="Arial" w:hAnsi="Arial" w:cs="Arial"/>
          <w:lang w:val="en-US"/>
        </w:rPr>
        <w:t xml:space="preserve">risk of </w:t>
      </w:r>
      <w:r w:rsidRPr="000131B2">
        <w:rPr>
          <w:rFonts w:ascii="Arial" w:hAnsi="Arial" w:cs="Arial"/>
          <w:lang w:val="en-US"/>
        </w:rPr>
        <w:t xml:space="preserve">diabetes and cardiovascular disease and </w:t>
      </w:r>
    </w:p>
    <w:p w14:paraId="622B69D4" w14:textId="77777777" w:rsidR="000131B2" w:rsidRDefault="00C14F6E" w:rsidP="000131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0131B2">
        <w:rPr>
          <w:rFonts w:ascii="Arial" w:hAnsi="Arial" w:cs="Arial"/>
          <w:lang w:val="en-US"/>
        </w:rPr>
        <w:lastRenderedPageBreak/>
        <w:t>treatment</w:t>
      </w:r>
      <w:proofErr w:type="gramEnd"/>
      <w:r w:rsidRPr="000131B2">
        <w:rPr>
          <w:rFonts w:ascii="Arial" w:hAnsi="Arial" w:cs="Arial"/>
          <w:lang w:val="en-US"/>
        </w:rPr>
        <w:t xml:space="preserve"> of patients with NAFLD. </w:t>
      </w:r>
    </w:p>
    <w:p w14:paraId="3552CE80" w14:textId="044EBF7B" w:rsidR="00C232EA" w:rsidRPr="000131B2" w:rsidRDefault="00C232EA" w:rsidP="00EE278B">
      <w:pPr>
        <w:spacing w:line="360" w:lineRule="auto"/>
        <w:jc w:val="both"/>
        <w:rPr>
          <w:rFonts w:ascii="Arial" w:hAnsi="Arial" w:cs="Arial"/>
          <w:lang w:val="en-US"/>
        </w:rPr>
      </w:pPr>
      <w:r w:rsidRPr="000131B2">
        <w:rPr>
          <w:rFonts w:ascii="Arial" w:hAnsi="Arial" w:cs="Arial"/>
          <w:lang w:val="en-US"/>
        </w:rPr>
        <w:t xml:space="preserve">We thus apply </w:t>
      </w:r>
      <w:r w:rsidR="00A32E29" w:rsidRPr="000131B2">
        <w:rPr>
          <w:rFonts w:ascii="Arial" w:hAnsi="Arial" w:cs="Arial"/>
          <w:lang w:val="en-US"/>
        </w:rPr>
        <w:t xml:space="preserve">for </w:t>
      </w:r>
      <w:r w:rsidRPr="000131B2">
        <w:rPr>
          <w:rFonts w:ascii="Arial" w:hAnsi="Arial" w:cs="Arial"/>
          <w:lang w:val="en-US"/>
        </w:rPr>
        <w:t>permission from the EASD to start working on such guidelines by setting up a group consisting of experts</w:t>
      </w:r>
      <w:r w:rsidR="00EE278B">
        <w:rPr>
          <w:rFonts w:ascii="Arial" w:hAnsi="Arial" w:cs="Arial"/>
          <w:lang w:val="en-US"/>
        </w:rPr>
        <w:t>,</w:t>
      </w:r>
      <w:r w:rsidRPr="000131B2">
        <w:rPr>
          <w:rFonts w:ascii="Arial" w:hAnsi="Arial" w:cs="Arial"/>
          <w:lang w:val="en-US"/>
        </w:rPr>
        <w:t xml:space="preserve"> </w:t>
      </w:r>
      <w:r w:rsidR="00EE278B">
        <w:rPr>
          <w:rFonts w:ascii="Arial" w:hAnsi="Arial" w:cs="Arial"/>
          <w:lang w:val="en-US"/>
        </w:rPr>
        <w:t xml:space="preserve">nominated by the above named associations </w:t>
      </w:r>
      <w:r w:rsidRPr="000131B2">
        <w:rPr>
          <w:rFonts w:ascii="Arial" w:hAnsi="Arial" w:cs="Arial"/>
          <w:lang w:val="en-US"/>
        </w:rPr>
        <w:t xml:space="preserve">with the aim of developing a </w:t>
      </w:r>
      <w:r w:rsidR="00EE278B">
        <w:rPr>
          <w:rFonts w:ascii="Arial" w:hAnsi="Arial" w:cs="Arial"/>
          <w:lang w:val="en-US"/>
        </w:rPr>
        <w:t xml:space="preserve">concise </w:t>
      </w:r>
      <w:r w:rsidRPr="000131B2">
        <w:rPr>
          <w:rFonts w:ascii="Arial" w:hAnsi="Arial" w:cs="Arial"/>
          <w:lang w:val="en-US"/>
        </w:rPr>
        <w:t>guideline</w:t>
      </w:r>
      <w:r w:rsidR="00EE278B">
        <w:rPr>
          <w:rFonts w:ascii="Arial" w:hAnsi="Arial" w:cs="Arial"/>
          <w:lang w:val="en-US"/>
        </w:rPr>
        <w:t>,</w:t>
      </w:r>
      <w:r w:rsidRPr="000131B2">
        <w:rPr>
          <w:rFonts w:ascii="Arial" w:hAnsi="Arial" w:cs="Arial"/>
          <w:lang w:val="en-US"/>
        </w:rPr>
        <w:t xml:space="preserve"> which </w:t>
      </w:r>
      <w:r w:rsidR="00EE278B">
        <w:rPr>
          <w:rFonts w:ascii="Arial" w:hAnsi="Arial" w:cs="Arial"/>
          <w:lang w:val="en-US"/>
        </w:rPr>
        <w:t xml:space="preserve">would be submitted to POGS of </w:t>
      </w:r>
      <w:r w:rsidRPr="000131B2">
        <w:rPr>
          <w:rFonts w:ascii="Arial" w:hAnsi="Arial" w:cs="Arial"/>
          <w:lang w:val="en-US"/>
        </w:rPr>
        <w:t xml:space="preserve">EASD </w:t>
      </w:r>
      <w:r w:rsidR="00EE278B">
        <w:rPr>
          <w:rFonts w:ascii="Arial" w:hAnsi="Arial" w:cs="Arial"/>
          <w:lang w:val="en-US"/>
        </w:rPr>
        <w:t xml:space="preserve">for </w:t>
      </w:r>
      <w:r w:rsidRPr="000131B2">
        <w:rPr>
          <w:rFonts w:ascii="Arial" w:hAnsi="Arial" w:cs="Arial"/>
          <w:lang w:val="en-US"/>
        </w:rPr>
        <w:t>formal</w:t>
      </w:r>
      <w:r w:rsidR="00EE278B">
        <w:rPr>
          <w:rFonts w:ascii="Arial" w:hAnsi="Arial" w:cs="Arial"/>
          <w:lang w:val="en-US"/>
        </w:rPr>
        <w:t xml:space="preserve"> approval and </w:t>
      </w:r>
      <w:r w:rsidRPr="000131B2">
        <w:rPr>
          <w:rFonts w:ascii="Arial" w:hAnsi="Arial" w:cs="Arial"/>
          <w:lang w:val="en-US"/>
        </w:rPr>
        <w:t>endorse</w:t>
      </w:r>
      <w:r w:rsidR="00EE278B">
        <w:rPr>
          <w:rFonts w:ascii="Arial" w:hAnsi="Arial" w:cs="Arial"/>
          <w:lang w:val="en-US"/>
        </w:rPr>
        <w:t>ment</w:t>
      </w:r>
      <w:r w:rsidRPr="000131B2">
        <w:rPr>
          <w:rFonts w:ascii="Arial" w:hAnsi="Arial" w:cs="Arial"/>
          <w:lang w:val="en-US"/>
        </w:rPr>
        <w:t>.</w:t>
      </w:r>
    </w:p>
    <w:p w14:paraId="670F77E8" w14:textId="77777777" w:rsidR="00C232EA" w:rsidRPr="00C232EA" w:rsidRDefault="00C232EA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D4DE821" w14:textId="77777777" w:rsidR="00EE278B" w:rsidRDefault="00EE278B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777F751" w14:textId="6568B753" w:rsidR="00C232EA" w:rsidRDefault="00EE278B" w:rsidP="0010679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best regards</w:t>
      </w:r>
      <w:r w:rsidR="00C232EA" w:rsidRPr="00C232EA">
        <w:rPr>
          <w:rFonts w:ascii="Arial" w:hAnsi="Arial" w:cs="Arial"/>
          <w:lang w:val="en-US"/>
        </w:rPr>
        <w:t>,</w:t>
      </w:r>
    </w:p>
    <w:p w14:paraId="2F3957E6" w14:textId="77777777" w:rsidR="003E49B6" w:rsidRDefault="0097546C" w:rsidP="00106790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E49B6">
        <w:rPr>
          <w:rFonts w:ascii="Arial" w:hAnsi="Arial" w:cs="Arial"/>
          <w:lang w:val="en-US"/>
        </w:rPr>
        <w:t xml:space="preserve">                            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CDE0CED" wp14:editId="50EECA52">
            <wp:extent cx="1169916" cy="727476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Rod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775" cy="7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9B6">
        <w:rPr>
          <w:rFonts w:ascii="Arial" w:hAnsi="Arial" w:cs="Arial"/>
          <w:lang w:val="en-US"/>
        </w:rPr>
        <w:tab/>
      </w:r>
      <w:r w:rsidR="003E49B6">
        <w:rPr>
          <w:rFonts w:ascii="Arial" w:hAnsi="Arial" w:cs="Arial"/>
          <w:lang w:val="en-US"/>
        </w:rPr>
        <w:tab/>
      </w:r>
      <w:r w:rsidR="003E49B6">
        <w:rPr>
          <w:rFonts w:ascii="Arial" w:hAnsi="Arial" w:cs="Arial"/>
          <w:lang w:val="en-US"/>
        </w:rPr>
        <w:tab/>
      </w:r>
      <w:r w:rsidR="003E49B6" w:rsidRPr="003E49B6">
        <w:rPr>
          <w:rFonts w:ascii="Arial" w:hAnsi="Arial" w:cs="Arial"/>
          <w:lang w:val="en-US"/>
        </w:rPr>
        <w:drawing>
          <wp:inline distT="0" distB="0" distL="0" distR="0" wp14:anchorId="7AB42F54" wp14:editId="6D88AC57">
            <wp:extent cx="2270760" cy="612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kirjoitus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9B6">
        <w:rPr>
          <w:rFonts w:ascii="Arial" w:hAnsi="Arial" w:cs="Arial"/>
          <w:lang w:val="en-US"/>
        </w:rPr>
        <w:tab/>
      </w:r>
      <w:r w:rsidR="003E49B6">
        <w:rPr>
          <w:rFonts w:ascii="Arial" w:hAnsi="Arial" w:cs="Arial"/>
          <w:lang w:val="en-US"/>
        </w:rPr>
        <w:tab/>
      </w:r>
    </w:p>
    <w:p w14:paraId="38C54E04" w14:textId="45EDD6BD" w:rsidR="00EE278B" w:rsidRDefault="00EE278B" w:rsidP="00106790">
      <w:pPr>
        <w:spacing w:line="360" w:lineRule="auto"/>
        <w:jc w:val="both"/>
        <w:rPr>
          <w:rFonts w:ascii="Arial" w:hAnsi="Arial" w:cs="Arial"/>
          <w:lang w:val="en-US"/>
        </w:rPr>
      </w:pPr>
      <w:bookmarkStart w:id="1" w:name="_GoBack"/>
      <w:bookmarkEnd w:id="1"/>
      <w:r>
        <w:rPr>
          <w:rFonts w:ascii="Arial" w:hAnsi="Arial" w:cs="Arial"/>
          <w:lang w:val="en-US"/>
        </w:rPr>
        <w:t xml:space="preserve">Dr. </w:t>
      </w:r>
      <w:proofErr w:type="spellStart"/>
      <w:r>
        <w:rPr>
          <w:rFonts w:ascii="Arial" w:hAnsi="Arial" w:cs="Arial"/>
          <w:lang w:val="en-US"/>
        </w:rPr>
        <w:t>Amalia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Gastaldelli</w:t>
      </w:r>
      <w:proofErr w:type="spellEnd"/>
      <w:r>
        <w:rPr>
          <w:rFonts w:ascii="Arial" w:hAnsi="Arial" w:cs="Arial"/>
          <w:lang w:val="en-US"/>
        </w:rPr>
        <w:tab/>
        <w:t xml:space="preserve">Dr. Michael </w:t>
      </w:r>
      <w:proofErr w:type="spellStart"/>
      <w:r>
        <w:rPr>
          <w:rFonts w:ascii="Arial" w:hAnsi="Arial" w:cs="Arial"/>
          <w:lang w:val="en-US"/>
        </w:rPr>
        <w:t>Roden</w:t>
      </w:r>
      <w:proofErr w:type="spellEnd"/>
      <w:r>
        <w:rPr>
          <w:rFonts w:ascii="Arial" w:hAnsi="Arial" w:cs="Arial"/>
          <w:lang w:val="en-US"/>
        </w:rPr>
        <w:tab/>
        <w:t xml:space="preserve">    Dr. Fritz Schick</w:t>
      </w:r>
      <w:r>
        <w:rPr>
          <w:rFonts w:ascii="Arial" w:hAnsi="Arial" w:cs="Arial"/>
          <w:lang w:val="en-US"/>
        </w:rPr>
        <w:tab/>
        <w:t xml:space="preserve"> Dr. </w:t>
      </w:r>
      <w:proofErr w:type="spellStart"/>
      <w:r>
        <w:rPr>
          <w:rFonts w:ascii="Arial" w:hAnsi="Arial" w:cs="Arial"/>
          <w:lang w:val="en-US"/>
        </w:rPr>
        <w:t>Hannele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Yki-Järvinnen</w:t>
      </w:r>
      <w:proofErr w:type="spellEnd"/>
    </w:p>
    <w:p w14:paraId="29E3F907" w14:textId="1F1A5546" w:rsidR="00EE278B" w:rsidRDefault="00EE278B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278B">
        <w:rPr>
          <w:rFonts w:ascii="Arial" w:hAnsi="Arial" w:cs="Arial"/>
          <w:sz w:val="20"/>
          <w:szCs w:val="20"/>
          <w:lang w:val="en-US"/>
        </w:rPr>
        <w:t xml:space="preserve">EASD Study Group </w:t>
      </w:r>
      <w:r w:rsidRPr="00EE278B">
        <w:rPr>
          <w:rFonts w:ascii="Arial" w:hAnsi="Arial" w:cs="Arial"/>
          <w:sz w:val="20"/>
          <w:szCs w:val="20"/>
          <w:lang w:val="en-US"/>
        </w:rPr>
        <w:tab/>
      </w:r>
      <w:r w:rsidRPr="00EE278B">
        <w:rPr>
          <w:rFonts w:ascii="Arial" w:hAnsi="Arial" w:cs="Arial"/>
          <w:sz w:val="20"/>
          <w:szCs w:val="20"/>
          <w:lang w:val="en-US"/>
        </w:rPr>
        <w:tab/>
        <w:t xml:space="preserve">EASD Study Group     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EE278B">
        <w:rPr>
          <w:rFonts w:ascii="Arial" w:hAnsi="Arial" w:cs="Arial"/>
          <w:sz w:val="20"/>
          <w:szCs w:val="20"/>
          <w:lang w:val="en-US"/>
        </w:rPr>
        <w:t xml:space="preserve">EASD Study Group </w:t>
      </w:r>
      <w:r w:rsidRPr="00EE278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278B">
        <w:rPr>
          <w:rFonts w:ascii="Arial" w:hAnsi="Arial" w:cs="Arial"/>
          <w:sz w:val="20"/>
          <w:szCs w:val="20"/>
          <w:lang w:val="en-US"/>
        </w:rPr>
        <w:t>EASD Study Group</w:t>
      </w:r>
    </w:p>
    <w:p w14:paraId="504632A6" w14:textId="2502F6A5" w:rsidR="00EE278B" w:rsidRDefault="009D1D4F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NAFLD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Diab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-Imaging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Diab</w:t>
      </w:r>
      <w:proofErr w:type="spellEnd"/>
      <w:r>
        <w:rPr>
          <w:rFonts w:ascii="Arial" w:hAnsi="Arial" w:cs="Arial"/>
          <w:sz w:val="20"/>
          <w:szCs w:val="20"/>
          <w:lang w:val="en-US"/>
        </w:rPr>
        <w:t>-</w:t>
      </w:r>
      <w:r w:rsidR="00EE278B">
        <w:rPr>
          <w:rFonts w:ascii="Arial" w:hAnsi="Arial" w:cs="Arial"/>
          <w:sz w:val="20"/>
          <w:szCs w:val="20"/>
          <w:lang w:val="en-US"/>
        </w:rPr>
        <w:t>Imaging</w:t>
      </w:r>
      <w:r w:rsidR="00EE278B">
        <w:rPr>
          <w:rFonts w:ascii="Arial" w:hAnsi="Arial" w:cs="Arial"/>
          <w:sz w:val="20"/>
          <w:szCs w:val="20"/>
          <w:lang w:val="en-US"/>
        </w:rPr>
        <w:tab/>
        <w:t xml:space="preserve"> NAFLD</w:t>
      </w:r>
    </w:p>
    <w:p w14:paraId="18FD5FEA" w14:textId="77777777" w:rsidR="000279E4" w:rsidRDefault="000279E4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C9CE52B" w14:textId="1D95BC3A" w:rsidR="000279E4" w:rsidRDefault="000279E4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279E4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>stitute of Clinical Physiology</w:t>
      </w:r>
      <w:r w:rsidRPr="000279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Univ. Düsseldorf</w:t>
      </w:r>
      <w:r w:rsidRPr="000279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Univ.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Tübingen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 w:rsidRPr="000279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Univ. Helsinki</w:t>
      </w:r>
    </w:p>
    <w:p w14:paraId="77A92D2F" w14:textId="6FBD584F" w:rsidR="000279E4" w:rsidRDefault="000279E4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National Research Council</w:t>
      </w:r>
      <w:r>
        <w:rPr>
          <w:rFonts w:ascii="Arial" w:hAnsi="Arial" w:cs="Arial"/>
          <w:sz w:val="20"/>
          <w:szCs w:val="20"/>
          <w:lang w:val="en-US"/>
        </w:rPr>
        <w:tab/>
        <w:t xml:space="preserve">German Diabetes Center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Tübingen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Germany</w:t>
      </w:r>
      <w:r>
        <w:rPr>
          <w:rFonts w:ascii="Arial" w:hAnsi="Arial" w:cs="Arial"/>
          <w:sz w:val="20"/>
          <w:szCs w:val="20"/>
          <w:lang w:val="en-US"/>
        </w:rPr>
        <w:tab/>
        <w:t xml:space="preserve"> Helsinki, Finland</w:t>
      </w:r>
    </w:p>
    <w:p w14:paraId="1C5CCEE3" w14:textId="292A8287" w:rsidR="000279E4" w:rsidRDefault="000279E4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Pisa, Italy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Düsseldorf, Germany</w:t>
      </w:r>
    </w:p>
    <w:p w14:paraId="30C6CAC1" w14:textId="178D9C6D" w:rsidR="00EE278B" w:rsidRPr="00EE278B" w:rsidRDefault="00EE278B" w:rsidP="00EE278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4ED3EB14" w14:textId="7B802C39" w:rsidR="00EE278B" w:rsidRPr="00C232EA" w:rsidRDefault="00EE278B" w:rsidP="00EE278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8690D14" w14:textId="1F20F7EC" w:rsidR="00EE278B" w:rsidRPr="00C232EA" w:rsidRDefault="00EE278B" w:rsidP="00EE278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0FACCC4" w14:textId="108E66E1" w:rsidR="00EE278B" w:rsidRPr="00C232EA" w:rsidRDefault="00EE278B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0339B27" w14:textId="77777777" w:rsidR="00C232EA" w:rsidRPr="00C232EA" w:rsidRDefault="00C232EA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4092000" w14:textId="3057B7D1" w:rsidR="00F32553" w:rsidRPr="00C232EA" w:rsidRDefault="00C232EA" w:rsidP="00106790">
      <w:pPr>
        <w:spacing w:line="360" w:lineRule="auto"/>
        <w:jc w:val="both"/>
        <w:rPr>
          <w:rFonts w:ascii="Arial" w:hAnsi="Arial" w:cs="Arial"/>
          <w:lang w:val="en-US"/>
        </w:rPr>
      </w:pPr>
      <w:r w:rsidRPr="00C232EA">
        <w:rPr>
          <w:rFonts w:ascii="Arial" w:hAnsi="Arial" w:cs="Arial"/>
          <w:lang w:val="en-US"/>
        </w:rPr>
        <w:t xml:space="preserve"> </w:t>
      </w:r>
    </w:p>
    <w:p w14:paraId="3794075D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4EB54C6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97208BE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6C64F8B" w14:textId="77777777" w:rsidR="00C14F6E" w:rsidRPr="00C232EA" w:rsidRDefault="00C14F6E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DCB87AB" w14:textId="6EB9BBA0" w:rsidR="00F824DD" w:rsidRPr="00C232EA" w:rsidRDefault="00F824DD" w:rsidP="00106790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CFCCD0C" w14:textId="77777777" w:rsidR="00A74169" w:rsidRPr="00C232EA" w:rsidRDefault="00A74169" w:rsidP="00106790">
      <w:pPr>
        <w:jc w:val="both"/>
        <w:rPr>
          <w:rFonts w:ascii="Arial" w:hAnsi="Arial" w:cs="Arial"/>
          <w:lang w:val="en-US"/>
        </w:rPr>
      </w:pPr>
    </w:p>
    <w:sectPr w:rsidR="00A74169" w:rsidRPr="00C232EA" w:rsidSect="00AA7123">
      <w:head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0808" w14:textId="77777777" w:rsidR="000131B2" w:rsidRDefault="000131B2" w:rsidP="00F32553">
      <w:r>
        <w:separator/>
      </w:r>
    </w:p>
  </w:endnote>
  <w:endnote w:type="continuationSeparator" w:id="0">
    <w:p w14:paraId="2EC162A8" w14:textId="77777777" w:rsidR="000131B2" w:rsidRDefault="000131B2" w:rsidP="00F3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2DF7" w14:textId="77777777" w:rsidR="000131B2" w:rsidRDefault="000131B2" w:rsidP="00F32553">
      <w:r>
        <w:separator/>
      </w:r>
    </w:p>
  </w:footnote>
  <w:footnote w:type="continuationSeparator" w:id="0">
    <w:p w14:paraId="285D2F61" w14:textId="77777777" w:rsidR="000131B2" w:rsidRDefault="000131B2" w:rsidP="00F32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41AC" w14:textId="77777777" w:rsidR="000131B2" w:rsidRDefault="000131B2">
    <w:pPr>
      <w:pStyle w:val="Header"/>
    </w:pPr>
    <w:r>
      <w:t>Statement/</w:t>
    </w:r>
    <w:proofErr w:type="spellStart"/>
    <w:r>
      <w:t>guidelines</w:t>
    </w:r>
    <w:proofErr w:type="spellEnd"/>
    <w:r>
      <w:t xml:space="preserve"> on NAFLD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6C2"/>
    <w:multiLevelType w:val="hybridMultilevel"/>
    <w:tmpl w:val="6810C49E"/>
    <w:lvl w:ilvl="0" w:tplc="2326F5D4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53"/>
    <w:rsid w:val="000131B2"/>
    <w:rsid w:val="000279E4"/>
    <w:rsid w:val="00106790"/>
    <w:rsid w:val="001F18CA"/>
    <w:rsid w:val="001F7A08"/>
    <w:rsid w:val="00301982"/>
    <w:rsid w:val="003E49B6"/>
    <w:rsid w:val="005204F2"/>
    <w:rsid w:val="005B27EB"/>
    <w:rsid w:val="007136AF"/>
    <w:rsid w:val="00726F5E"/>
    <w:rsid w:val="0094102F"/>
    <w:rsid w:val="0097546C"/>
    <w:rsid w:val="00980DED"/>
    <w:rsid w:val="009D1D4F"/>
    <w:rsid w:val="00A32E29"/>
    <w:rsid w:val="00A74169"/>
    <w:rsid w:val="00AA7123"/>
    <w:rsid w:val="00AB5412"/>
    <w:rsid w:val="00C14F6E"/>
    <w:rsid w:val="00C232EA"/>
    <w:rsid w:val="00C44FB6"/>
    <w:rsid w:val="00CF2D75"/>
    <w:rsid w:val="00E300B4"/>
    <w:rsid w:val="00EE278B"/>
    <w:rsid w:val="00F32553"/>
    <w:rsid w:val="00F824DD"/>
    <w:rsid w:val="00FD2932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1E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53"/>
  </w:style>
  <w:style w:type="paragraph" w:styleId="Footer">
    <w:name w:val="footer"/>
    <w:basedOn w:val="Normal"/>
    <w:link w:val="FooterChar"/>
    <w:uiPriority w:val="99"/>
    <w:unhideWhenUsed/>
    <w:rsid w:val="00F325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53"/>
  </w:style>
  <w:style w:type="paragraph" w:styleId="BalloonText">
    <w:name w:val="Balloon Text"/>
    <w:basedOn w:val="Normal"/>
    <w:link w:val="BalloonTextChar"/>
    <w:uiPriority w:val="99"/>
    <w:semiHidden/>
    <w:unhideWhenUsed/>
    <w:rsid w:val="00FD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53"/>
  </w:style>
  <w:style w:type="paragraph" w:styleId="Footer">
    <w:name w:val="footer"/>
    <w:basedOn w:val="Normal"/>
    <w:link w:val="FooterChar"/>
    <w:uiPriority w:val="99"/>
    <w:unhideWhenUsed/>
    <w:rsid w:val="00F325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53"/>
  </w:style>
  <w:style w:type="paragraph" w:styleId="BalloonText">
    <w:name w:val="Balloon Text"/>
    <w:basedOn w:val="Normal"/>
    <w:link w:val="BalloonTextChar"/>
    <w:uiPriority w:val="99"/>
    <w:semiHidden/>
    <w:unhideWhenUsed/>
    <w:rsid w:val="00FD2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Macintosh Word</Application>
  <DocSecurity>4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ykijarvi</cp:lastModifiedBy>
  <cp:revision>2</cp:revision>
  <dcterms:created xsi:type="dcterms:W3CDTF">2014-02-18T16:32:00Z</dcterms:created>
  <dcterms:modified xsi:type="dcterms:W3CDTF">2014-02-18T16:32:00Z</dcterms:modified>
</cp:coreProperties>
</file>